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0D6A45">
        <w:rPr>
          <w:rFonts w:ascii="Arial" w:hAnsi="Arial" w:cs="Arial"/>
          <w:b/>
          <w:sz w:val="24"/>
          <w:szCs w:val="24"/>
        </w:rPr>
        <w:t>0</w:t>
      </w:r>
      <w:r w:rsidR="005F70F6">
        <w:rPr>
          <w:rFonts w:ascii="Arial" w:hAnsi="Arial" w:cs="Arial"/>
          <w:b/>
          <w:sz w:val="24"/>
          <w:szCs w:val="24"/>
        </w:rPr>
        <w:t>92</w:t>
      </w:r>
      <w:r w:rsidR="000D6A45">
        <w:rPr>
          <w:rFonts w:ascii="Arial" w:hAnsi="Arial" w:cs="Arial"/>
          <w:b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5F70F6">
        <w:rPr>
          <w:rFonts w:ascii="Arial" w:hAnsi="Arial" w:cs="Arial"/>
          <w:sz w:val="24"/>
          <w:szCs w:val="24"/>
        </w:rPr>
        <w:t>33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5F70F6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5F70F6" w:rsidRPr="005F70F6">
        <w:rPr>
          <w:rFonts w:ascii="Arial" w:hAnsi="Arial" w:cs="Arial"/>
          <w:sz w:val="24"/>
          <w:szCs w:val="24"/>
        </w:rPr>
        <w:t>Aquisição de equipamentos</w:t>
      </w:r>
      <w:r w:rsidR="00112E5C">
        <w:rPr>
          <w:rFonts w:ascii="Arial" w:hAnsi="Arial" w:cs="Arial"/>
          <w:sz w:val="24"/>
          <w:szCs w:val="24"/>
        </w:rPr>
        <w:t xml:space="preserve"> e material permanente</w:t>
      </w:r>
      <w:r w:rsidR="005F70F6" w:rsidRPr="005F70F6">
        <w:rPr>
          <w:rFonts w:ascii="Arial" w:hAnsi="Arial" w:cs="Arial"/>
          <w:sz w:val="24"/>
          <w:szCs w:val="24"/>
        </w:rPr>
        <w:t xml:space="preserve"> para</w:t>
      </w:r>
      <w:r w:rsidR="00112E5C">
        <w:rPr>
          <w:rFonts w:ascii="Arial" w:hAnsi="Arial" w:cs="Arial"/>
          <w:sz w:val="24"/>
          <w:szCs w:val="24"/>
        </w:rPr>
        <w:t xml:space="preserve"> uso em secretarias e setores administrativos </w:t>
      </w:r>
      <w:r w:rsidR="005F70F6" w:rsidRPr="005F70F6">
        <w:rPr>
          <w:rFonts w:ascii="Arial" w:hAnsi="Arial" w:cs="Arial"/>
          <w:sz w:val="24"/>
          <w:szCs w:val="24"/>
        </w:rPr>
        <w:t>do município de Pains/MG. Especificações e quantitativos conforme anexo I.</w:t>
      </w:r>
      <w:ins w:id="0" w:author="compraspmp" w:date="2018-04-03T09:54:00Z">
        <w:r w:rsidR="005F70F6" w:rsidRPr="005F70F6">
          <w:rPr>
            <w:rFonts w:ascii="Arial" w:hAnsi="Arial" w:cs="Arial"/>
            <w:sz w:val="24"/>
            <w:szCs w:val="24"/>
          </w:rPr>
          <w:t xml:space="preserve"> </w:t>
        </w:r>
      </w:ins>
      <w:del w:id="1" w:author="compraspmp" w:date="2018-04-03T09:52:00Z">
        <w:r w:rsidR="005F70F6" w:rsidRPr="005F70F6" w:rsidDel="005A6DC9">
          <w:rPr>
            <w:rFonts w:ascii="Arial" w:hAnsi="Arial" w:cs="Arial"/>
            <w:sz w:val="24"/>
            <w:szCs w:val="24"/>
          </w:rPr>
          <w:delText xml:space="preserve"> </w:delText>
        </w:r>
      </w:del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0F6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</w:t>
            </w:r>
          </w:p>
          <w:p w:rsidR="005F70F6" w:rsidRDefault="005F70F6" w:rsidP="005F70F6">
            <w:pPr>
              <w:pStyle w:val="SemEspaamento"/>
            </w:pPr>
          </w:p>
          <w:p w:rsidR="005F70F6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_________________________________, com sede à ____________________</w:t>
            </w:r>
          </w:p>
          <w:p w:rsidR="00140539" w:rsidRDefault="00140539" w:rsidP="005F70F6">
            <w:pPr>
              <w:pStyle w:val="SemEspaamento"/>
            </w:pPr>
            <w:r>
              <w:t xml:space="preserve">  </w:t>
            </w:r>
          </w:p>
          <w:p w:rsidR="005F70F6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5F70F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5F70F6">
      <w:pPr>
        <w:pStyle w:val="SemEspaamento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F70F6" w:rsidRDefault="005F70F6" w:rsidP="005F70F6">
            <w:pPr>
              <w:pStyle w:val="SemEspaamento"/>
            </w:pPr>
          </w:p>
          <w:p w:rsidR="00140539" w:rsidRPr="005F70F6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F70F6">
              <w:rPr>
                <w:rFonts w:ascii="Arial" w:hAnsi="Arial" w:cs="Arial"/>
                <w:b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 w:rsidRPr="005F70F6"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 w:rsidRPr="005F70F6">
              <w:rPr>
                <w:rFonts w:ascii="Arial" w:hAnsi="Arial" w:cs="Arial"/>
                <w:b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C4" w:rsidRDefault="006048C4" w:rsidP="00614201">
      <w:pPr>
        <w:spacing w:after="0" w:line="240" w:lineRule="auto"/>
      </w:pPr>
      <w:r>
        <w:separator/>
      </w:r>
    </w:p>
  </w:endnote>
  <w:endnote w:type="continuationSeparator" w:id="1">
    <w:p w:rsidR="006048C4" w:rsidRDefault="006048C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C4" w:rsidRDefault="006048C4" w:rsidP="00614201">
      <w:pPr>
        <w:spacing w:after="0" w:line="240" w:lineRule="auto"/>
      </w:pPr>
      <w:r>
        <w:separator/>
      </w:r>
    </w:p>
  </w:footnote>
  <w:footnote w:type="continuationSeparator" w:id="1">
    <w:p w:rsidR="006048C4" w:rsidRDefault="006048C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12E5C"/>
    <w:rsid w:val="00140539"/>
    <w:rsid w:val="001A2F29"/>
    <w:rsid w:val="00403E80"/>
    <w:rsid w:val="0042278E"/>
    <w:rsid w:val="004F1D06"/>
    <w:rsid w:val="005529FC"/>
    <w:rsid w:val="005F70F6"/>
    <w:rsid w:val="006048C4"/>
    <w:rsid w:val="00614201"/>
    <w:rsid w:val="006236A5"/>
    <w:rsid w:val="006E6115"/>
    <w:rsid w:val="006E7E7B"/>
    <w:rsid w:val="00810A9E"/>
    <w:rsid w:val="00856B8B"/>
    <w:rsid w:val="008C5557"/>
    <w:rsid w:val="00974D27"/>
    <w:rsid w:val="00A6711A"/>
    <w:rsid w:val="00B64B1C"/>
    <w:rsid w:val="00EC102A"/>
    <w:rsid w:val="00E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  <w:style w:type="paragraph" w:styleId="SemEspaamento">
    <w:name w:val="No Spacing"/>
    <w:uiPriority w:val="1"/>
    <w:qFormat/>
    <w:rsid w:val="005F7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9</cp:revision>
  <cp:lastPrinted>2018-05-09T13:44:00Z</cp:lastPrinted>
  <dcterms:created xsi:type="dcterms:W3CDTF">2017-01-03T10:53:00Z</dcterms:created>
  <dcterms:modified xsi:type="dcterms:W3CDTF">2018-05-09T13:44:00Z</dcterms:modified>
</cp:coreProperties>
</file>